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16" w:rsidRDefault="00F54916" w:rsidP="00F54916">
      <w:pPr>
        <w:jc w:val="right"/>
        <w:rPr>
          <w:rFonts w:ascii="Georgia" w:hAnsi="Georgia"/>
          <w:sz w:val="24"/>
          <w:szCs w:val="24"/>
        </w:rPr>
      </w:pPr>
    </w:p>
    <w:p w:rsidR="00F54916" w:rsidRDefault="00F54916" w:rsidP="00F54916">
      <w:pPr>
        <w:jc w:val="both"/>
        <w:rPr>
          <w:rFonts w:ascii="Georgia" w:hAnsi="Georgia"/>
          <w:b/>
          <w:bCs/>
          <w:sz w:val="24"/>
          <w:szCs w:val="24"/>
        </w:rPr>
      </w:pPr>
    </w:p>
    <w:p w:rsidR="00F54916" w:rsidRDefault="00F54916" w:rsidP="00F54916">
      <w:pPr>
        <w:rPr>
          <w:ins w:id="0" w:author="Parti Ádám" w:date="2023-06-27T09:59:00Z"/>
          <w:rFonts w:ascii="Georgia" w:hAnsi="Georgia"/>
          <w:b/>
          <w:bCs/>
          <w:sz w:val="24"/>
          <w:szCs w:val="24"/>
        </w:rPr>
      </w:pPr>
    </w:p>
    <w:p w:rsidR="00F54916" w:rsidRDefault="00F54916" w:rsidP="00F54916">
      <w:pPr>
        <w:jc w:val="center"/>
        <w:rPr>
          <w:ins w:id="1" w:author="Parti Ádám" w:date="2023-06-27T09:59:00Z"/>
          <w:rFonts w:ascii="Georgia" w:hAnsi="Georgi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3467100" cy="1333500"/>
            <wp:effectExtent l="0" t="0" r="0" b="0"/>
            <wp:docPr id="1" name="Kép 1" descr="cid:image005.png@01D9A8E1.7F826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cid:image005.png@01D9A8E1.7F8264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916" w:rsidRDefault="00F54916" w:rsidP="00F54916">
      <w:pPr>
        <w:jc w:val="center"/>
        <w:rPr>
          <w:ins w:id="2" w:author="Parti Ádám" w:date="2023-06-27T09:59:00Z"/>
          <w:rFonts w:ascii="Georgia" w:hAnsi="Georgia"/>
          <w:b/>
          <w:bCs/>
          <w:sz w:val="24"/>
          <w:szCs w:val="24"/>
        </w:rPr>
      </w:pPr>
    </w:p>
    <w:p w:rsidR="00F54916" w:rsidRDefault="00F54916" w:rsidP="00F54916">
      <w:pPr>
        <w:spacing w:line="276" w:lineRule="auto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PÁLYÁZATI FELHÍVÁS</w:t>
      </w:r>
    </w:p>
    <w:p w:rsidR="00F54916" w:rsidRDefault="00F54916" w:rsidP="00F54916">
      <w:pPr>
        <w:spacing w:line="276" w:lineRule="auto"/>
        <w:rPr>
          <w:rFonts w:ascii="Georgia" w:hAnsi="Georgia"/>
          <w:sz w:val="24"/>
          <w:szCs w:val="24"/>
          <w:lang w:eastAsia="en-US"/>
        </w:rPr>
      </w:pPr>
    </w:p>
    <w:p w:rsidR="00F54916" w:rsidRDefault="00F54916" w:rsidP="00F54916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Az Aranybulla kibocsátásának 800 éves évfordulója alkalomból az Országgyűlés tavaly megalkotta a 2022. évi XLVI. törvényt az 1222. évi Aranybulla jelentőségéről és az Aranybulla napjáról, melyet április 24-re tűzött ki. Az emléknap méltó megünnepléséhez az Országgyűlés elnöke a felsőoktatási intézmények hallgatói számára kiírt pályázattal kíván évről évre hozzájárulni, melynek témáját mindig történelmünk egy-egy kiemelkedő </w:t>
      </w:r>
      <w:proofErr w:type="gramStart"/>
      <w:r>
        <w:rPr>
          <w:rFonts w:ascii="Georgia" w:hAnsi="Georgia"/>
          <w:sz w:val="24"/>
          <w:szCs w:val="24"/>
        </w:rPr>
        <w:t>dokumentuma</w:t>
      </w:r>
      <w:proofErr w:type="gramEnd"/>
      <w:r>
        <w:rPr>
          <w:rFonts w:ascii="Georgia" w:hAnsi="Georgia"/>
          <w:sz w:val="24"/>
          <w:szCs w:val="24"/>
        </w:rPr>
        <w:t xml:space="preserve"> adja.</w:t>
      </w:r>
    </w:p>
    <w:p w:rsidR="00F54916" w:rsidRDefault="00F54916" w:rsidP="00F54916">
      <w:pPr>
        <w:jc w:val="both"/>
        <w:rPr>
          <w:rFonts w:ascii="Georgia" w:hAnsi="Georgia"/>
          <w:sz w:val="24"/>
          <w:szCs w:val="24"/>
        </w:rPr>
      </w:pPr>
    </w:p>
    <w:p w:rsidR="00F54916" w:rsidRDefault="00F54916" w:rsidP="00F54916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Magyarország idén a Pragmatica </w:t>
      </w:r>
      <w:proofErr w:type="spellStart"/>
      <w:r>
        <w:rPr>
          <w:rFonts w:ascii="Georgia" w:hAnsi="Georgia"/>
          <w:sz w:val="24"/>
          <w:szCs w:val="24"/>
        </w:rPr>
        <w:t>Sanctio</w:t>
      </w:r>
      <w:proofErr w:type="spellEnd"/>
      <w:r>
        <w:rPr>
          <w:rFonts w:ascii="Georgia" w:hAnsi="Georgia"/>
          <w:sz w:val="24"/>
          <w:szCs w:val="24"/>
        </w:rPr>
        <w:t xml:space="preserve"> kibocsátásának 300 éves évfordulójáról emlékezik meg, ezért a pályázat is ennek bemutatását tűzi ki célul.</w:t>
      </w:r>
    </w:p>
    <w:p w:rsidR="00F54916" w:rsidRDefault="00F54916" w:rsidP="00F54916">
      <w:pPr>
        <w:jc w:val="both"/>
        <w:rPr>
          <w:rFonts w:ascii="Georgia" w:hAnsi="Georgia"/>
          <w:sz w:val="24"/>
          <w:szCs w:val="24"/>
        </w:rPr>
      </w:pPr>
    </w:p>
    <w:p w:rsidR="00F54916" w:rsidRDefault="00F54916" w:rsidP="00F54916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pályázatra felsőoktatási intézmények </w:t>
      </w:r>
      <w:proofErr w:type="gramStart"/>
      <w:r>
        <w:rPr>
          <w:rFonts w:ascii="Georgia" w:hAnsi="Georgia"/>
          <w:sz w:val="24"/>
          <w:szCs w:val="24"/>
        </w:rPr>
        <w:t>aktív</w:t>
      </w:r>
      <w:proofErr w:type="gramEnd"/>
      <w:r>
        <w:rPr>
          <w:rFonts w:ascii="Georgia" w:hAnsi="Georgia"/>
          <w:sz w:val="24"/>
          <w:szCs w:val="24"/>
        </w:rPr>
        <w:t xml:space="preserve"> státuszú hallgatói jelentkezhetnek. Pályázni magyar nyelvű pályaművel lehet, amely a meghirdetett témakörök – a Pragmatica </w:t>
      </w:r>
      <w:proofErr w:type="spellStart"/>
      <w:r>
        <w:rPr>
          <w:rFonts w:ascii="Georgia" w:hAnsi="Georgia"/>
          <w:sz w:val="24"/>
          <w:szCs w:val="24"/>
        </w:rPr>
        <w:t>Sanctio</w:t>
      </w:r>
      <w:proofErr w:type="spellEnd"/>
      <w:r>
        <w:rPr>
          <w:rFonts w:ascii="Georgia" w:hAnsi="Georgia"/>
          <w:sz w:val="24"/>
          <w:szCs w:val="24"/>
        </w:rPr>
        <w:t xml:space="preserve"> történeti, jogtörténeti vonatkozásai, illetve a Pragmatica </w:t>
      </w:r>
      <w:proofErr w:type="spellStart"/>
      <w:r>
        <w:rPr>
          <w:rFonts w:ascii="Georgia" w:hAnsi="Georgia"/>
          <w:sz w:val="24"/>
          <w:szCs w:val="24"/>
        </w:rPr>
        <w:t>Sanctio</w:t>
      </w:r>
      <w:proofErr w:type="spellEnd"/>
      <w:r>
        <w:rPr>
          <w:rFonts w:ascii="Georgia" w:hAnsi="Georgia"/>
          <w:sz w:val="24"/>
          <w:szCs w:val="24"/>
        </w:rPr>
        <w:t xml:space="preserve"> nemzetközi vonatkozásai – közül egy témát vizsgál.</w:t>
      </w:r>
    </w:p>
    <w:p w:rsidR="00F54916" w:rsidRDefault="00F54916" w:rsidP="00F54916">
      <w:pPr>
        <w:jc w:val="both"/>
        <w:rPr>
          <w:rFonts w:ascii="Georgia" w:hAnsi="Georgia"/>
          <w:sz w:val="24"/>
          <w:szCs w:val="24"/>
        </w:rPr>
      </w:pPr>
    </w:p>
    <w:p w:rsidR="00F54916" w:rsidRDefault="00F54916" w:rsidP="00F54916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pályázattal kapcsolatos további </w:t>
      </w:r>
      <w:proofErr w:type="gramStart"/>
      <w:r>
        <w:rPr>
          <w:rFonts w:ascii="Georgia" w:hAnsi="Georgia"/>
          <w:sz w:val="24"/>
          <w:szCs w:val="24"/>
        </w:rPr>
        <w:t>információk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ascii="Georgia" w:hAnsi="Georgia"/>
            <w:sz w:val="24"/>
            <w:szCs w:val="24"/>
          </w:rPr>
          <w:t>itt érhető</w:t>
        </w:r>
        <w:r>
          <w:rPr>
            <w:rStyle w:val="Hiperhivatkozs"/>
            <w:rFonts w:ascii="Georgia" w:hAnsi="Georgia"/>
            <w:sz w:val="24"/>
            <w:szCs w:val="24"/>
          </w:rPr>
          <w:t>k</w:t>
        </w:r>
        <w:r>
          <w:rPr>
            <w:rStyle w:val="Hiperhivatkozs"/>
            <w:rFonts w:ascii="Georgia" w:hAnsi="Georgia"/>
            <w:sz w:val="24"/>
            <w:szCs w:val="24"/>
          </w:rPr>
          <w:t xml:space="preserve"> el</w:t>
        </w:r>
      </w:hyperlink>
      <w:r>
        <w:rPr>
          <w:rFonts w:ascii="Georgia" w:hAnsi="Georgia"/>
          <w:sz w:val="24"/>
          <w:szCs w:val="24"/>
        </w:rPr>
        <w:t xml:space="preserve">. </w:t>
      </w:r>
    </w:p>
    <w:p w:rsidR="00F54916" w:rsidRDefault="00F54916" w:rsidP="00F54916">
      <w:pPr>
        <w:jc w:val="both"/>
        <w:rPr>
          <w:rFonts w:ascii="Georgia" w:hAnsi="Georgia"/>
          <w:sz w:val="24"/>
          <w:szCs w:val="24"/>
        </w:rPr>
      </w:pPr>
    </w:p>
    <w:p w:rsidR="00F54916" w:rsidRDefault="00F54916" w:rsidP="00F54916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részvételi szándékról lehetőség szerint szeptember 1-ig visszajelzést kérünk az </w:t>
      </w:r>
      <w:hyperlink r:id="rId7" w:history="1">
        <w:r>
          <w:rPr>
            <w:rStyle w:val="Hiperhivatkozs"/>
            <w:rFonts w:ascii="Georgia" w:hAnsi="Georgia"/>
            <w:sz w:val="24"/>
            <w:szCs w:val="24"/>
          </w:rPr>
          <w:t>ogyk-titkarsag@parlament.hu</w:t>
        </w:r>
      </w:hyperlink>
      <w:r>
        <w:rPr>
          <w:rFonts w:ascii="Georgia" w:hAnsi="Georgia"/>
          <w:sz w:val="24"/>
          <w:szCs w:val="24"/>
        </w:rPr>
        <w:t xml:space="preserve"> e-mail-címre. </w:t>
      </w:r>
    </w:p>
    <w:p w:rsidR="00F54916" w:rsidRDefault="00F54916" w:rsidP="00F54916">
      <w:pPr>
        <w:jc w:val="both"/>
        <w:rPr>
          <w:rFonts w:ascii="Georgia" w:hAnsi="Georgia"/>
          <w:sz w:val="24"/>
          <w:szCs w:val="24"/>
        </w:rPr>
      </w:pPr>
    </w:p>
    <w:p w:rsidR="00F54916" w:rsidRDefault="00F54916" w:rsidP="00F54916">
      <w:pPr>
        <w:spacing w:line="276" w:lineRule="auto"/>
        <w:jc w:val="both"/>
        <w:rPr>
          <w:rFonts w:ascii="Georgia" w:hAnsi="Georgia"/>
          <w:sz w:val="24"/>
          <w:szCs w:val="24"/>
        </w:rPr>
      </w:pPr>
      <w:bookmarkStart w:id="3" w:name="_GoBack"/>
      <w:bookmarkEnd w:id="3"/>
    </w:p>
    <w:p w:rsidR="00F54916" w:rsidRDefault="00F54916" w:rsidP="00F54916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F54916" w:rsidRDefault="00F54916" w:rsidP="00F54916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Budapest, 2023. június 26. </w:t>
      </w:r>
    </w:p>
    <w:p w:rsidR="00F54916" w:rsidRDefault="00F54916" w:rsidP="00F54916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F54916" w:rsidRDefault="00F54916" w:rsidP="00F54916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F54916" w:rsidRDefault="00F54916" w:rsidP="00F54916">
      <w:pPr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1211580</wp:posOffset>
            </wp:positionH>
            <wp:positionV relativeFrom="paragraph">
              <wp:posOffset>11430</wp:posOffset>
            </wp:positionV>
            <wp:extent cx="1323975" cy="1257935"/>
            <wp:effectExtent l="0" t="0" r="9525" b="0"/>
            <wp:wrapNone/>
            <wp:docPr id="3" name="Kép 3" descr="KKIG_pec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KKIG_pecs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24"/>
          <w:szCs w:val="24"/>
        </w:rPr>
        <w:t>Tisztelettel:</w:t>
      </w:r>
      <w:r>
        <w:rPr>
          <w:snapToGrid w:val="0"/>
          <w:color w:val="000000"/>
          <w:sz w:val="2"/>
          <w:szCs w:val="2"/>
          <w:bdr w:val="none" w:sz="0" w:space="0" w:color="auto" w:frame="1"/>
          <w:shd w:val="clear" w:color="auto" w:fill="000000"/>
          <w:lang w:eastAsia="x-none"/>
        </w:rPr>
        <w:t xml:space="preserve"> </w:t>
      </w:r>
    </w:p>
    <w:p w:rsidR="00F54916" w:rsidRDefault="00F54916" w:rsidP="00F54916">
      <w:pPr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98425</wp:posOffset>
            </wp:positionV>
            <wp:extent cx="914400" cy="459105"/>
            <wp:effectExtent l="0" t="0" r="0" b="0"/>
            <wp:wrapTight wrapText="bothSides">
              <wp:wrapPolygon edited="0">
                <wp:start x="0" y="0"/>
                <wp:lineTo x="0" y="20614"/>
                <wp:lineTo x="21150" y="20614"/>
                <wp:lineTo x="21150" y="0"/>
                <wp:lineTo x="0" y="0"/>
              </wp:wrapPolygon>
            </wp:wrapTight>
            <wp:docPr id="2" name="Kép 2" descr="alá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aláírá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916" w:rsidRDefault="00F54916" w:rsidP="00F54916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F54916" w:rsidRDefault="00F54916" w:rsidP="00F54916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F54916" w:rsidRDefault="00F54916" w:rsidP="00F54916">
      <w:pPr>
        <w:spacing w:line="276" w:lineRule="auto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Bellavics</w:t>
      </w:r>
      <w:proofErr w:type="spellEnd"/>
      <w:r>
        <w:rPr>
          <w:rFonts w:ascii="Georgia" w:hAnsi="Georgia"/>
          <w:sz w:val="24"/>
          <w:szCs w:val="24"/>
        </w:rPr>
        <w:t xml:space="preserve"> István</w:t>
      </w:r>
    </w:p>
    <w:p w:rsidR="004C4ACF" w:rsidRDefault="004C4ACF"/>
    <w:sectPr w:rsidR="004C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16"/>
    <w:rsid w:val="004C4ACF"/>
    <w:rsid w:val="00F5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DEE0"/>
  <w15:chartTrackingRefBased/>
  <w15:docId w15:val="{B0E5278F-56B5-4B71-B375-01E73500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4916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54916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549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ogyk-titkarsag@parlament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lament.hu/web/guest/pragmatica-sanctio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5.png@01D9A8E1.7F82642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Sztipanov Berta Anna</dc:creator>
  <cp:keywords/>
  <dc:description/>
  <cp:lastModifiedBy>Sztipanov Berta Anna</cp:lastModifiedBy>
  <cp:revision>1</cp:revision>
  <dcterms:created xsi:type="dcterms:W3CDTF">2023-06-27T08:29:00Z</dcterms:created>
  <dcterms:modified xsi:type="dcterms:W3CDTF">2023-06-27T08:31:00Z</dcterms:modified>
</cp:coreProperties>
</file>